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8" w:rsidRPr="006B1CD9" w:rsidRDefault="001D0868" w:rsidP="00AF0323">
      <w:pPr>
        <w:spacing w:line="240" w:lineRule="auto"/>
        <w:jc w:val="center"/>
        <w:rPr>
          <w:sz w:val="24"/>
          <w:szCs w:val="24"/>
          <w:lang w:eastAsia="pt-BR"/>
        </w:rPr>
      </w:pPr>
      <w:r w:rsidRPr="006B1CD9">
        <w:rPr>
          <w:b/>
          <w:bCs/>
          <w:sz w:val="23"/>
          <w:szCs w:val="23"/>
          <w:lang w:eastAsia="pt-BR"/>
        </w:rPr>
        <w:t>SAGRES – Módulo Execução Orçamentária e Financeira</w:t>
      </w:r>
    </w:p>
    <w:p w:rsidR="001D0868" w:rsidRPr="006B1CD9" w:rsidRDefault="001D0868" w:rsidP="00AF0323">
      <w:pPr>
        <w:spacing w:line="240" w:lineRule="auto"/>
        <w:jc w:val="center"/>
        <w:rPr>
          <w:sz w:val="24"/>
          <w:szCs w:val="24"/>
          <w:lang w:eastAsia="pt-BR"/>
        </w:rPr>
      </w:pPr>
      <w:r w:rsidRPr="006B1CD9">
        <w:rPr>
          <w:b/>
          <w:bCs/>
          <w:sz w:val="23"/>
          <w:szCs w:val="23"/>
          <w:lang w:eastAsia="pt-BR"/>
        </w:rPr>
        <w:t xml:space="preserve">das </w:t>
      </w:r>
      <w:proofErr w:type="spellStart"/>
      <w:r w:rsidRPr="006B1CD9">
        <w:rPr>
          <w:b/>
          <w:bCs/>
          <w:sz w:val="23"/>
          <w:szCs w:val="23"/>
          <w:lang w:eastAsia="pt-BR"/>
        </w:rPr>
        <w:t>UGs</w:t>
      </w:r>
      <w:proofErr w:type="spellEnd"/>
      <w:r w:rsidRPr="006B1CD9">
        <w:rPr>
          <w:b/>
          <w:bCs/>
          <w:sz w:val="23"/>
          <w:szCs w:val="23"/>
          <w:lang w:eastAsia="pt-BR"/>
        </w:rPr>
        <w:t xml:space="preserve"> do Estado integrantes do sistema corporativo </w:t>
      </w:r>
      <w:proofErr w:type="spellStart"/>
      <w:r w:rsidRPr="006B1CD9">
        <w:rPr>
          <w:b/>
          <w:bCs/>
          <w:sz w:val="23"/>
          <w:szCs w:val="23"/>
          <w:lang w:eastAsia="pt-BR"/>
        </w:rPr>
        <w:t>e-fisco</w:t>
      </w:r>
      <w:proofErr w:type="spellEnd"/>
      <w:r w:rsidRPr="006B1CD9">
        <w:rPr>
          <w:b/>
          <w:bCs/>
          <w:sz w:val="23"/>
          <w:szCs w:val="23"/>
          <w:lang w:eastAsia="pt-BR"/>
        </w:rPr>
        <w:t xml:space="preserve"> (EOFIS)</w:t>
      </w:r>
    </w:p>
    <w:p w:rsidR="001D0868" w:rsidRPr="006B1CD9" w:rsidRDefault="001D0868" w:rsidP="004103C6">
      <w:pPr>
        <w:spacing w:line="240" w:lineRule="auto"/>
        <w:jc w:val="center"/>
        <w:rPr>
          <w:sz w:val="18"/>
          <w:szCs w:val="18"/>
          <w:lang w:eastAsia="pt-BR"/>
        </w:rPr>
      </w:pPr>
      <w:r w:rsidRPr="006B1CD9">
        <w:rPr>
          <w:b/>
          <w:bCs/>
          <w:sz w:val="18"/>
          <w:szCs w:val="18"/>
          <w:u w:val="single"/>
          <w:lang w:eastAsia="pt-BR"/>
        </w:rPr>
        <w:t>(Atualização em 10/10/2014)</w:t>
      </w:r>
    </w:p>
    <w:p w:rsidR="001D0868" w:rsidRPr="006B1CD9" w:rsidRDefault="001D0868" w:rsidP="00AF0323">
      <w:pPr>
        <w:spacing w:before="480" w:after="120" w:line="240" w:lineRule="auto"/>
        <w:jc w:val="center"/>
        <w:outlineLvl w:val="0"/>
        <w:rPr>
          <w:b/>
          <w:bCs/>
          <w:kern w:val="36"/>
          <w:sz w:val="48"/>
          <w:szCs w:val="48"/>
          <w:lang w:eastAsia="pt-BR"/>
        </w:rPr>
      </w:pPr>
      <w:r w:rsidRPr="006B1CD9">
        <w:rPr>
          <w:b/>
          <w:bCs/>
          <w:smallCaps/>
          <w:kern w:val="36"/>
          <w:sz w:val="24"/>
          <w:szCs w:val="24"/>
          <w:lang w:eastAsia="pt-BR"/>
        </w:rPr>
        <w:t>Detalhamento dos Layouts dos Arquivos</w:t>
      </w:r>
    </w:p>
    <w:p w:rsidR="001D0868" w:rsidRPr="006B1CD9" w:rsidRDefault="001D0868" w:rsidP="00AF0323">
      <w:pPr>
        <w:spacing w:line="240" w:lineRule="auto"/>
        <w:rPr>
          <w:sz w:val="24"/>
          <w:szCs w:val="24"/>
          <w:lang w:eastAsia="pt-BR"/>
        </w:rPr>
      </w:pPr>
      <w:r w:rsidRPr="006B1CD9">
        <w:rPr>
          <w:sz w:val="24"/>
          <w:szCs w:val="24"/>
          <w:u w:val="single"/>
          <w:lang w:eastAsia="pt-BR"/>
        </w:rPr>
        <w:t>Empenho – (NEDG)</w:t>
      </w:r>
    </w:p>
    <w:p w:rsidR="001D0868" w:rsidRPr="006B1CD9" w:rsidRDefault="001D0868" w:rsidP="00AF0323">
      <w:pPr>
        <w:spacing w:line="240" w:lineRule="auto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de todos os empenhos gerados ou alterados no período de referência</w:t>
      </w:r>
      <w:r w:rsidR="003C23D3">
        <w:rPr>
          <w:sz w:val="23"/>
          <w:szCs w:val="23"/>
          <w:lang w:eastAsia="pt-B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9"/>
        <w:gridCol w:w="506"/>
        <w:gridCol w:w="4879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CNPJ/CPF/Inscrição Genérica/UG + Gestão do Credor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Credor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  <w:r w:rsidRPr="006B1CD9">
              <w:rPr>
                <w:sz w:val="23"/>
                <w:szCs w:val="23"/>
                <w:lang w:eastAsia="pt-BR"/>
              </w:rPr>
              <w:t xml:space="preserve">=PJ;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  <w:r w:rsidRPr="006B1CD9">
              <w:rPr>
                <w:sz w:val="23"/>
                <w:szCs w:val="23"/>
                <w:lang w:eastAsia="pt-BR"/>
              </w:rPr>
              <w:t xml:space="preserve">=PF;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3</w:t>
            </w:r>
            <w:r w:rsidRPr="006B1CD9">
              <w:rPr>
                <w:sz w:val="23"/>
                <w:szCs w:val="23"/>
                <w:lang w:eastAsia="pt-BR"/>
              </w:rPr>
              <w:t xml:space="preserve">=Inscrição Genérica;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4</w:t>
            </w:r>
            <w:r w:rsidRPr="006B1CD9">
              <w:rPr>
                <w:sz w:val="23"/>
                <w:szCs w:val="23"/>
                <w:lang w:eastAsia="pt-BR"/>
              </w:rPr>
              <w:t>=UG/Gestão.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Unidade Orçamentária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Programa de Trabalho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“FFSSSPPPPAAAACCCC”, onde:</w:t>
            </w:r>
          </w:p>
          <w:p w:rsidR="001D0868" w:rsidRPr="006B1CD9" w:rsidRDefault="001D0868" w:rsidP="00AF0323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FF=Função; SSS=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SubFuncao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; PPPP=Programa orçamentário; AAAA=Ação; e CCCC=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CCCC=0000 quando não há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Natureza de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Fonte de Recursos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Modalidade de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  <w:r w:rsidRPr="006B1CD9">
              <w:rPr>
                <w:sz w:val="23"/>
                <w:szCs w:val="23"/>
                <w:lang w:eastAsia="pt-BR"/>
              </w:rPr>
              <w:t xml:space="preserve">=Ordinário;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  <w:r w:rsidRPr="006B1CD9">
              <w:rPr>
                <w:sz w:val="23"/>
                <w:szCs w:val="23"/>
                <w:lang w:eastAsia="pt-BR"/>
              </w:rPr>
              <w:t xml:space="preserve">=Estimativo;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3</w:t>
            </w:r>
            <w:r w:rsidRPr="006B1CD9">
              <w:rPr>
                <w:sz w:val="23"/>
                <w:szCs w:val="23"/>
                <w:lang w:eastAsia="pt-BR"/>
              </w:rPr>
              <w:t>=Global.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Licitação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  <w:r w:rsidRPr="006B1CD9">
              <w:rPr>
                <w:sz w:val="23"/>
                <w:szCs w:val="23"/>
                <w:lang w:eastAsia="pt-BR"/>
              </w:rPr>
              <w:t>Tabela Tipo de Licitação.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Referência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Empenho Original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Somente quando Reforço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Processo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Processo do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e-Fisco</w:t>
            </w:r>
            <w:proofErr w:type="spellEnd"/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Externo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Local de Entrega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Reforçado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Anulado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Liquidado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Pago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Nº. da Solicitação de Empenho do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E-fisco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Observação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Identificação do Convênio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Identificação da Licitação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Número Identificação da Solicitação de Compras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Identificação do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</w:pPr>
            <w:r w:rsidRPr="006B1CD9">
              <w:t>Tipo de Despesa</w:t>
            </w:r>
          </w:p>
          <w:p w:rsidR="001D0868" w:rsidRPr="006B1CD9" w:rsidRDefault="001D0868" w:rsidP="00AF0323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</w:pPr>
            <w:r w:rsidRPr="006B1CD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FD76D0">
            <w:pPr>
              <w:spacing w:after="0" w:line="240" w:lineRule="auto"/>
            </w:pPr>
            <w:r w:rsidRPr="006B1CD9">
              <w:rPr>
                <w:b/>
                <w:bCs/>
              </w:rPr>
              <w:t>1</w:t>
            </w:r>
            <w:r w:rsidRPr="006B1CD9">
              <w:t>=Normal;</w:t>
            </w:r>
          </w:p>
          <w:p w:rsidR="001D0868" w:rsidRPr="006B1CD9" w:rsidRDefault="001D0868" w:rsidP="00FD76D0">
            <w:pPr>
              <w:spacing w:after="0" w:line="240" w:lineRule="auto"/>
            </w:pPr>
            <w:r w:rsidRPr="006B1CD9">
              <w:rPr>
                <w:b/>
                <w:bCs/>
              </w:rPr>
              <w:t>2</w:t>
            </w:r>
            <w:r w:rsidRPr="006B1CD9">
              <w:t>=Repasse Financeiro;</w:t>
            </w:r>
          </w:p>
          <w:p w:rsidR="001D0868" w:rsidRPr="006B1CD9" w:rsidRDefault="001D0868" w:rsidP="00FD76D0">
            <w:pPr>
              <w:spacing w:after="0" w:line="240" w:lineRule="auto"/>
            </w:pPr>
            <w:r w:rsidRPr="006B1CD9">
              <w:rPr>
                <w:b/>
                <w:bCs/>
              </w:rPr>
              <w:t>3</w:t>
            </w:r>
            <w:r w:rsidRPr="006B1CD9">
              <w:t>=Suprimento Individual;</w:t>
            </w:r>
          </w:p>
          <w:p w:rsidR="001D0868" w:rsidRPr="006B1CD9" w:rsidRDefault="001D0868" w:rsidP="00FD76D0">
            <w:pPr>
              <w:spacing w:after="0" w:line="240" w:lineRule="auto"/>
            </w:pPr>
            <w:r w:rsidRPr="006B1CD9">
              <w:rPr>
                <w:b/>
                <w:bCs/>
              </w:rPr>
              <w:t>4</w:t>
            </w:r>
            <w:r w:rsidRPr="006B1CD9">
              <w:t>=Suprimento Institucional;</w:t>
            </w:r>
          </w:p>
          <w:p w:rsidR="001D0868" w:rsidRPr="006B1CD9" w:rsidRDefault="001D0868" w:rsidP="00FD76D0">
            <w:pPr>
              <w:spacing w:after="0" w:line="240" w:lineRule="auto"/>
            </w:pPr>
            <w:r w:rsidRPr="006B1CD9">
              <w:rPr>
                <w:b/>
                <w:bCs/>
              </w:rPr>
              <w:t>5</w:t>
            </w:r>
            <w:r w:rsidRPr="006B1CD9">
              <w:t>=Restituição de Tributos;</w:t>
            </w:r>
          </w:p>
          <w:p w:rsidR="001D0868" w:rsidRPr="006B1CD9" w:rsidRDefault="001D0868" w:rsidP="00FD76D0">
            <w:pPr>
              <w:spacing w:after="0" w:line="240" w:lineRule="auto"/>
            </w:pPr>
            <w:r w:rsidRPr="006B1CD9">
              <w:rPr>
                <w:b/>
                <w:bCs/>
              </w:rPr>
              <w:t>6</w:t>
            </w:r>
            <w:r w:rsidRPr="006B1CD9">
              <w:t>=Transferências por Convênio;</w:t>
            </w:r>
          </w:p>
          <w:p w:rsidR="001D0868" w:rsidRPr="006B1CD9" w:rsidRDefault="001D0868" w:rsidP="00FD76D0">
            <w:pPr>
              <w:spacing w:after="0" w:line="240" w:lineRule="auto"/>
              <w:rPr>
                <w:sz w:val="23"/>
                <w:szCs w:val="23"/>
                <w:lang w:eastAsia="pt-BR"/>
              </w:rPr>
            </w:pPr>
            <w:r w:rsidRPr="006B1CD9">
              <w:rPr>
                <w:b/>
                <w:bCs/>
              </w:rPr>
              <w:t>7</w:t>
            </w:r>
            <w:r w:rsidRPr="006B1CD9">
              <w:t>=Folha de Pagamento;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do Credor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Razão social da Pessoa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lançamento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AAAAMMDD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Descrição do tipo da Despesa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t>Número Processo de Licitação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administrativo (solicitação TCE)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F34551" w:rsidRPr="006B1CD9" w:rsidRDefault="00F34551" w:rsidP="00AF0323">
      <w:pPr>
        <w:spacing w:before="360" w:after="80" w:line="240" w:lineRule="auto"/>
        <w:jc w:val="both"/>
        <w:outlineLvl w:val="1"/>
        <w:rPr>
          <w:b/>
          <w:bCs/>
          <w:sz w:val="24"/>
          <w:szCs w:val="24"/>
          <w:u w:val="single"/>
          <w:lang w:eastAsia="pt-BR"/>
        </w:rPr>
      </w:pPr>
    </w:p>
    <w:p w:rsidR="00F34551" w:rsidRPr="006B1CD9" w:rsidRDefault="00F34551" w:rsidP="00AF0323">
      <w:pPr>
        <w:spacing w:before="360" w:after="80" w:line="240" w:lineRule="auto"/>
        <w:jc w:val="both"/>
        <w:outlineLvl w:val="1"/>
        <w:rPr>
          <w:b/>
          <w:bCs/>
          <w:sz w:val="24"/>
          <w:szCs w:val="24"/>
          <w:u w:val="single"/>
          <w:lang w:eastAsia="pt-BR"/>
        </w:rPr>
      </w:pPr>
    </w:p>
    <w:p w:rsidR="00F34551" w:rsidRPr="006B1CD9" w:rsidRDefault="00F34551" w:rsidP="00AF0323">
      <w:pPr>
        <w:spacing w:before="360" w:after="80" w:line="240" w:lineRule="auto"/>
        <w:jc w:val="both"/>
        <w:outlineLvl w:val="1"/>
        <w:rPr>
          <w:b/>
          <w:bCs/>
          <w:sz w:val="24"/>
          <w:szCs w:val="24"/>
          <w:u w:val="single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lastRenderedPageBreak/>
        <w:t>Programa de Trabalho – (PGTR)</w:t>
      </w:r>
    </w:p>
    <w:p w:rsidR="001D0868" w:rsidRDefault="001D0868" w:rsidP="00AF0323">
      <w:pPr>
        <w:spacing w:after="0" w:line="240" w:lineRule="auto"/>
        <w:ind w:left="280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os dados básicos de todos os Programas de Trabalho do Governo do Estado para o período de referência do envio, com o respectivo Status (situação atual).</w:t>
      </w:r>
    </w:p>
    <w:p w:rsidR="003C23D3" w:rsidRPr="006B1CD9" w:rsidRDefault="003C23D3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6"/>
        <w:gridCol w:w="706"/>
        <w:gridCol w:w="5412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Programa de Trabalho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“FFSSSPPPPAAAACCCC”, onde:</w:t>
            </w:r>
          </w:p>
          <w:p w:rsidR="001D0868" w:rsidRPr="006B1CD9" w:rsidRDefault="001D0868" w:rsidP="00BC5C0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FF=Função; SSS=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SubFuncao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; PPPP=Programa orçamentário; AAAA=Ação; e CCCC=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CCCC=0000 quando não há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Unidade Orçamentária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A=Ativo; I=Inativo.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da 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da ação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Descrição da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Descrição da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 xml:space="preserve"> se tiver.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F34551" w:rsidRPr="006B1CD9" w:rsidRDefault="00F34551" w:rsidP="00AF0323">
      <w:pPr>
        <w:spacing w:before="360" w:after="80" w:line="240" w:lineRule="auto"/>
        <w:jc w:val="both"/>
        <w:outlineLvl w:val="1"/>
        <w:rPr>
          <w:b/>
          <w:bCs/>
          <w:sz w:val="24"/>
          <w:szCs w:val="24"/>
          <w:u w:val="single"/>
          <w:lang w:eastAsia="pt-BR"/>
        </w:rPr>
      </w:pPr>
    </w:p>
    <w:p w:rsidR="00F34551" w:rsidRPr="006B1CD9" w:rsidRDefault="00F34551" w:rsidP="00AF0323">
      <w:pPr>
        <w:spacing w:before="360" w:after="80" w:line="240" w:lineRule="auto"/>
        <w:jc w:val="both"/>
        <w:outlineLvl w:val="1"/>
        <w:rPr>
          <w:b/>
          <w:bCs/>
          <w:sz w:val="24"/>
          <w:szCs w:val="24"/>
          <w:u w:val="single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Programa Orçamentário – (PGOR)</w:t>
      </w:r>
    </w:p>
    <w:p w:rsidR="001D0868" w:rsidRDefault="001D0868" w:rsidP="00AF0323">
      <w:pPr>
        <w:spacing w:after="0" w:line="240" w:lineRule="auto"/>
        <w:ind w:left="280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os dados básicos de todos os Programas Orçamentários do Governo do Estado para o período de referência do envio.</w:t>
      </w:r>
    </w:p>
    <w:p w:rsidR="003C23D3" w:rsidRPr="006B1CD9" w:rsidRDefault="003C23D3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9"/>
        <w:gridCol w:w="706"/>
        <w:gridCol w:w="4460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Programa Orçamentário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500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100" w:right="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Fonte de Recursos – (FTRC)</w:t>
      </w:r>
    </w:p>
    <w:p w:rsidR="001D0868" w:rsidRDefault="001D0868" w:rsidP="00AF0323">
      <w:pPr>
        <w:spacing w:after="0" w:line="240" w:lineRule="auto"/>
        <w:ind w:left="280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os dados básicos de todas as Fontes de Recursos existentes no  período de referência do envio, com a respectiva situação.</w:t>
      </w:r>
    </w:p>
    <w:p w:rsidR="003C23D3" w:rsidRPr="006B1CD9" w:rsidRDefault="003C23D3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506"/>
        <w:gridCol w:w="5161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.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E5E5E5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Fonte de Recursos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Início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Fim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da Fonte de Recursos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Unidade Orçamentária – (UNOR)</w:t>
      </w:r>
    </w:p>
    <w:p w:rsidR="001D0868" w:rsidRDefault="001D0868" w:rsidP="00AF0323">
      <w:pPr>
        <w:spacing w:after="0" w:line="240" w:lineRule="auto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os dados cadastrais básicos de todas as Unidades Orçamentárias do Estado, com seus respectivos períodos de vigência.</w:t>
      </w:r>
    </w:p>
    <w:p w:rsidR="003C23D3" w:rsidRPr="006B1CD9" w:rsidRDefault="003C23D3" w:rsidP="00AF0323">
      <w:pPr>
        <w:spacing w:after="0" w:line="240" w:lineRule="auto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1"/>
        <w:gridCol w:w="506"/>
        <w:gridCol w:w="4828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Orçamentária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Início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Fim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da Unidade Orçamentária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Unidade Gestora – (UNGE)</w:t>
      </w:r>
    </w:p>
    <w:p w:rsidR="001D0868" w:rsidRPr="006B1CD9" w:rsidRDefault="001D0868" w:rsidP="00AF0323">
      <w:pPr>
        <w:spacing w:line="240" w:lineRule="auto"/>
        <w:ind w:firstLine="700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cadastrais básicos de todas as unidades Gestoras do Estado com os seus respectivos períodos de vigência.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95"/>
        <w:gridCol w:w="506"/>
        <w:gridCol w:w="4533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lastRenderedPageBreak/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Início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Fim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abreviado da UG (Sigla)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da Unidade Gestora (Descrição)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113107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C=Coordenadora; E=Executora; SC=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SubCoordenadora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 Coordenadora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CNPJ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Logradouro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Número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Complemento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Bairro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Município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Estado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tabs>
                <w:tab w:val="left" w:pos="2265"/>
              </w:tabs>
              <w:spacing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Razão Social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lang w:eastAsia="pt-BR"/>
              </w:rPr>
            </w:pPr>
            <w:r w:rsidRPr="006B1CD9">
              <w:rPr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1D0868" w:rsidRPr="006B1CD9" w:rsidTr="00AF0323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5E139B">
            <w:pPr>
              <w:spacing w:after="0" w:line="240" w:lineRule="auto"/>
              <w:jc w:val="center"/>
              <w:rPr>
                <w:lang w:eastAsia="pt-BR"/>
              </w:rPr>
            </w:pPr>
            <w:r w:rsidRPr="006B1CD9">
              <w:rPr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lang w:eastAsia="pt-BR"/>
              </w:rPr>
            </w:pPr>
            <w:r w:rsidRPr="006B1CD9">
              <w:rPr>
                <w:lang w:eastAsia="pt-BR"/>
              </w:rPr>
              <w:t>AAAMMDDHHMMSS</w:t>
            </w:r>
          </w:p>
        </w:tc>
      </w:tr>
      <w:tr w:rsidR="001D0868" w:rsidRPr="006B1CD9" w:rsidTr="00AF0323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F34551" w:rsidRPr="006B1CD9" w:rsidRDefault="00F34551" w:rsidP="00AF0323">
      <w:pPr>
        <w:spacing w:before="360" w:after="80" w:line="240" w:lineRule="auto"/>
        <w:jc w:val="both"/>
        <w:outlineLvl w:val="1"/>
        <w:rPr>
          <w:b/>
          <w:bCs/>
          <w:sz w:val="24"/>
          <w:szCs w:val="24"/>
          <w:u w:val="single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Natureza da Despesa – (NTDP)</w:t>
      </w:r>
    </w:p>
    <w:p w:rsidR="001D0868" w:rsidRPr="006B1CD9" w:rsidRDefault="001D0868" w:rsidP="00AF0323">
      <w:pPr>
        <w:spacing w:line="240" w:lineRule="auto"/>
        <w:ind w:firstLine="700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a relação de todas as naturezas de despesas.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3"/>
        <w:gridCol w:w="506"/>
        <w:gridCol w:w="4726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Natureza de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Início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Fim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da Natureza de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Associação de UG x Gestão – (UGGE)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das associações existentes de UG/Gestão.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35"/>
        <w:gridCol w:w="720"/>
        <w:gridCol w:w="4500"/>
      </w:tblGrid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Início de Vigência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Fim de Vigência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Data/Hora da última atualização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5E139B"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Execução Orçamentária – (EXOR)</w:t>
      </w:r>
    </w:p>
    <w:p w:rsidR="001D0868" w:rsidRPr="006B1CD9" w:rsidRDefault="001D0868" w:rsidP="00AF0323">
      <w:pPr>
        <w:spacing w:after="0" w:line="240" w:lineRule="auto"/>
        <w:ind w:left="280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com os dados referentes à execução orçamentária acumulada no período de referência do envio até a data da geração do arquivo, da Unidade Gestora especificada.</w:t>
      </w:r>
    </w:p>
    <w:p w:rsidR="00F34551" w:rsidRPr="006B1CD9" w:rsidRDefault="00F34551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41"/>
        <w:gridCol w:w="506"/>
        <w:gridCol w:w="5387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Orçamentária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Programa de Trabalho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“FFSSSPPPPAAAACCCC”, onde:</w:t>
            </w:r>
          </w:p>
          <w:p w:rsidR="001D0868" w:rsidRPr="006B1CD9" w:rsidRDefault="001D0868" w:rsidP="00BC5C0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FF=Função; SSS=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SubFuncao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; PPPP=Programa orçamentário; AAAA=Ação; e CCCC=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CCCC=0000 quando não há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Fonte de Recursos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Natureza de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dotação orçamentária inicial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das reduções orçamentárias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dos acréscimos orçamentários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empenhado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liquidado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pago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Fornecedor / Credor (CADFOR)</w:t>
      </w:r>
    </w:p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dos Fornecedores / Credores que tiveram alguma alteração nos seus dados cadastrais nos últimos 15 dias da data de geração do arquivo e que estejam com o cadastramento concluído. Cada tipo de registro pode se repetir para o mesmo Fornecedor, com a finalidade de complemento das informações.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4"/>
        <w:gridCol w:w="758"/>
        <w:gridCol w:w="758"/>
        <w:gridCol w:w="506"/>
        <w:gridCol w:w="3968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Posição</w:t>
            </w:r>
          </w:p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Inicial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uto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Posição</w:t>
            </w:r>
          </w:p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Final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“00”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do Movimento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Hora do Movimento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“01”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CNPJ / CPF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Razão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  <w:ins w:id="0" w:author="1143" w:date="2014-10-08T12:57:00Z">
              <w:r w:rsidRPr="006B1CD9">
                <w:rPr>
                  <w:sz w:val="2"/>
                  <w:szCs w:val="24"/>
                  <w:lang w:eastAsia="pt-BR"/>
                </w:rPr>
                <w:t>cc</w:t>
              </w:r>
            </w:ins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Fantasia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Capital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Bairro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Fornecedor Tipo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N = Nacional; E = Estrangeiro.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“02”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Órgão expedidor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Expedição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Código DDD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sz w:val="23"/>
                <w:szCs w:val="23"/>
                <w:lang w:eastAsia="pt-BR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Registro do Responsável Técnico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Ramo de 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Natureza Jurídica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Inscrição Estadual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Inscrição Municipal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CNPJ da Matriz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“03”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no Registro Comercial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no Registro Comercial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no Registro Comercial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Banco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Agência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Nº da Conta Corrente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“04”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Endereço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“05”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CNPJ / CPF do Sócio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ou Razão Social do Sócio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Percentual de Participação do Sócio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“06”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Classe do Material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“07”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Código da Classe de Serviço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“08”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Inscrição na Entidade de Classe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da Entidade de Classe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“10”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Telefone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Ramal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“11”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Ano do Balanço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Ativo Circulante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Disponível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Estoque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Realizável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Ativo Permanente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Ativo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Passivo Circulante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Exigível a Longo Prazo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Patrimônio Líquido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Lucro Líquido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Valor do Prejuízo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da Receita Operacional Atual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da Receita Operacional Anterior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“12”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bottom"/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N</w:t>
            </w:r>
            <w:r w:rsidRPr="006B1CD9">
              <w:rPr>
                <w:sz w:val="23"/>
                <w:szCs w:val="23"/>
                <w:lang w:eastAsia="pt-BR"/>
              </w:rPr>
              <w:t xml:space="preserve">=Não Habilitado;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H</w:t>
            </w:r>
            <w:r w:rsidRPr="006B1CD9">
              <w:rPr>
                <w:sz w:val="23"/>
                <w:szCs w:val="23"/>
                <w:lang w:eastAsia="pt-BR"/>
              </w:rPr>
              <w:t xml:space="preserve">=Habilitado;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P</w:t>
            </w:r>
            <w:r w:rsidRPr="006B1CD9">
              <w:rPr>
                <w:sz w:val="23"/>
                <w:szCs w:val="23"/>
                <w:lang w:eastAsia="pt-BR"/>
              </w:rPr>
              <w:t xml:space="preserve">=Suspenso Parcial;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S</w:t>
            </w:r>
            <w:r w:rsidRPr="006B1CD9">
              <w:rPr>
                <w:sz w:val="23"/>
                <w:szCs w:val="23"/>
                <w:lang w:eastAsia="pt-BR"/>
              </w:rPr>
              <w:t>=Suspenso Total.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Código da Pessoa no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Efisco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“13”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Código do 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Endereço no exterior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pessoa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Documento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Tipo de Registro - 99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“99”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Quantidade de Fornecedores no Arquivo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</w:tbl>
    <w:p w:rsidR="001D0868" w:rsidRPr="006B1CD9" w:rsidRDefault="001D0868" w:rsidP="00AF0323">
      <w:pPr>
        <w:spacing w:after="0" w:line="240" w:lineRule="auto"/>
        <w:rPr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Anulação de Empenho – (ANGR)</w:t>
      </w:r>
    </w:p>
    <w:p w:rsidR="001D0868" w:rsidRPr="006B1CD9" w:rsidRDefault="001D0868" w:rsidP="00AF0323">
      <w:pPr>
        <w:spacing w:after="0" w:line="240" w:lineRule="auto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de todas as Anulações de Empenho efetivados no período de referência do envio, até a data de geração do arquivo.</w:t>
      </w:r>
    </w:p>
    <w:p w:rsidR="002E104E" w:rsidRPr="006B1CD9" w:rsidRDefault="002E104E" w:rsidP="00AF0323">
      <w:pPr>
        <w:spacing w:after="0" w:line="240" w:lineRule="auto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95"/>
        <w:gridCol w:w="506"/>
        <w:gridCol w:w="4274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Anulação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e Hora de Registro do Documento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da Anulação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Motivo da Anulação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1000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tabs>
                <w:tab w:val="left" w:pos="1815"/>
              </w:tabs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Itens dos Empenhos – (NEIT)</w:t>
      </w:r>
    </w:p>
    <w:p w:rsidR="001D0868" w:rsidRPr="006B1CD9" w:rsidRDefault="001D0868" w:rsidP="00AF0323">
      <w:pPr>
        <w:spacing w:after="0" w:line="240" w:lineRule="auto"/>
        <w:ind w:left="280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com os dados correspondentes aos Itens dos empenhos gerados no período de referência do envio, até a data de geração do arquivo.</w:t>
      </w:r>
    </w:p>
    <w:p w:rsidR="002E104E" w:rsidRPr="006B1CD9" w:rsidRDefault="002E104E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97"/>
        <w:gridCol w:w="613"/>
        <w:gridCol w:w="4324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2E104E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sz w:val="23"/>
                <w:szCs w:val="23"/>
                <w:lang w:eastAsia="pt-BR"/>
              </w:rPr>
              <w:t>Seq</w:t>
            </w:r>
            <w:r w:rsidR="002E104E" w:rsidRPr="006B1CD9">
              <w:rPr>
                <w:sz w:val="23"/>
                <w:szCs w:val="23"/>
                <w:lang w:eastAsia="pt-BR"/>
              </w:rPr>
              <w:t>u</w:t>
            </w:r>
            <w:r w:rsidRPr="006B1CD9">
              <w:rPr>
                <w:sz w:val="23"/>
                <w:szCs w:val="23"/>
                <w:lang w:eastAsia="pt-BR"/>
              </w:rPr>
              <w:t>encial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 xml:space="preserve">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de Medida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Unidade de fornecimento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Quantidade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Unitário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Item de Material ou Serviço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10000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Item de Gasto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Indicador do tipo de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F1668D">
            <w:pPr>
              <w:pBdr>
                <w:left w:val="single" w:sz="4" w:space="0" w:color="auto"/>
                <w:right w:val="single" w:sz="8" w:space="0" w:color="auto"/>
              </w:pBdr>
              <w:spacing w:after="0" w:line="240" w:lineRule="auto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G=Item Genérico;</w:t>
            </w:r>
          </w:p>
          <w:p w:rsidR="001D0868" w:rsidRPr="006B1CD9" w:rsidRDefault="001D0868" w:rsidP="00F1668D">
            <w:pPr>
              <w:pBdr>
                <w:left w:val="single" w:sz="4" w:space="0" w:color="auto"/>
                <w:right w:val="single" w:sz="8" w:space="0" w:color="auto"/>
              </w:pBdr>
              <w:spacing w:after="0" w:line="240" w:lineRule="auto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E=Item Específico;</w:t>
            </w:r>
          </w:p>
          <w:p w:rsidR="001D0868" w:rsidRPr="006B1CD9" w:rsidRDefault="001D0868" w:rsidP="00F1668D">
            <w:pPr>
              <w:pBdr>
                <w:left w:val="single" w:sz="4" w:space="0" w:color="auto"/>
                <w:right w:val="single" w:sz="8" w:space="0" w:color="auto"/>
              </w:pBdr>
              <w:spacing w:after="0" w:line="240" w:lineRule="auto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X=Item externo ao GBP;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Código da gestão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Descrição da unidade de fornecimento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132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Anulação dos Itens de Empenho – (NAEIT)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 xml:space="preserve">Arquivo contendo os itens das anulações de empenho associados ao layout </w:t>
      </w:r>
      <w:r w:rsidRPr="006B1CD9">
        <w:rPr>
          <w:sz w:val="23"/>
          <w:szCs w:val="23"/>
          <w:u w:val="single"/>
          <w:lang w:eastAsia="pt-BR"/>
        </w:rPr>
        <w:t>(ANGR)</w:t>
      </w:r>
      <w:r w:rsidRPr="006B1CD9">
        <w:rPr>
          <w:sz w:val="23"/>
          <w:szCs w:val="23"/>
          <w:lang w:eastAsia="pt-BR"/>
        </w:rPr>
        <w:t xml:space="preserve"> de todas as Unidades Gestoras.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13"/>
        <w:gridCol w:w="506"/>
        <w:gridCol w:w="442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Anulação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Seqüencial do Item de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Item de Gasto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Quantidade Anulada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Anulado do Item (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Qtde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 xml:space="preserve"> X Valor)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Grupo de Material/Serviço – (CADGR)</w:t>
      </w:r>
    </w:p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básicos dos Grupos de Materiais/Serviços cadastrados, com os respectivos status.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8"/>
        <w:gridCol w:w="506"/>
        <w:gridCol w:w="5611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Grupo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do Grupo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Tipo de Grupo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M</w:t>
            </w:r>
            <w:r w:rsidRPr="006B1CD9">
              <w:rPr>
                <w:sz w:val="23"/>
                <w:szCs w:val="23"/>
                <w:lang w:eastAsia="pt-BR"/>
              </w:rPr>
              <w:t xml:space="preserve">=Material;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S</w:t>
            </w:r>
            <w:r w:rsidRPr="006B1CD9">
              <w:rPr>
                <w:sz w:val="23"/>
                <w:szCs w:val="23"/>
                <w:lang w:eastAsia="pt-BR"/>
              </w:rPr>
              <w:t>=Serviço.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Classe de Material/Serviço – CLASSMAT (CADCL)</w:t>
      </w:r>
    </w:p>
    <w:p w:rsidR="001D0868" w:rsidRPr="006B1CD9" w:rsidRDefault="001D0868" w:rsidP="002E104E">
      <w:pPr>
        <w:spacing w:after="0" w:line="240" w:lineRule="auto"/>
        <w:ind w:left="280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das Classes de Materiais/Serviços cadastrados, com os respectivos status.</w:t>
      </w:r>
    </w:p>
    <w:p w:rsidR="002E104E" w:rsidRPr="006B1CD9" w:rsidRDefault="002E104E" w:rsidP="002E104E">
      <w:pPr>
        <w:spacing w:after="0" w:line="240" w:lineRule="auto"/>
        <w:ind w:left="280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26"/>
        <w:gridCol w:w="506"/>
        <w:gridCol w:w="5243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Grupo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Classe de Material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da Classe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Classe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M</w:t>
            </w:r>
            <w:r w:rsidRPr="006B1CD9">
              <w:rPr>
                <w:sz w:val="23"/>
                <w:szCs w:val="23"/>
                <w:lang w:eastAsia="pt-BR"/>
              </w:rPr>
              <w:t xml:space="preserve">=Material;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S</w:t>
            </w:r>
            <w:r w:rsidRPr="006B1CD9">
              <w:rPr>
                <w:sz w:val="23"/>
                <w:szCs w:val="23"/>
                <w:lang w:eastAsia="pt-BR"/>
              </w:rPr>
              <w:t>=Serviço.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Status da Classe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A=Ativo; I=Inativo.</w:t>
            </w:r>
          </w:p>
        </w:tc>
      </w:tr>
    </w:tbl>
    <w:p w:rsidR="001D0868" w:rsidRPr="006B1CD9" w:rsidRDefault="001D0868" w:rsidP="00AF0323">
      <w:pPr>
        <w:spacing w:after="0" w:line="240" w:lineRule="auto"/>
        <w:rPr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Material/Serviço (CADMAT)</w:t>
      </w:r>
    </w:p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dos Materiais/Serviço que sofreram alguma alteração (Inclusão, Alteração ou Exclusão) nos dados, nos últimos 15 dias.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26"/>
        <w:gridCol w:w="506"/>
        <w:gridCol w:w="5243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Classe de Material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Material/Serviço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Material/Serviço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M</w:t>
            </w:r>
            <w:r w:rsidRPr="006B1CD9">
              <w:rPr>
                <w:sz w:val="23"/>
                <w:szCs w:val="23"/>
                <w:lang w:eastAsia="pt-BR"/>
              </w:rPr>
              <w:t xml:space="preserve">=Material;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S</w:t>
            </w:r>
            <w:r w:rsidRPr="006B1CD9">
              <w:rPr>
                <w:sz w:val="23"/>
                <w:szCs w:val="23"/>
                <w:lang w:eastAsia="pt-BR"/>
              </w:rPr>
              <w:t>=Serviço.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A=Ativo; I=Inativo.</w:t>
            </w:r>
          </w:p>
        </w:tc>
      </w:tr>
    </w:tbl>
    <w:p w:rsidR="001D0868" w:rsidRPr="006B1CD9" w:rsidRDefault="001D0868" w:rsidP="00AF0323">
      <w:pPr>
        <w:spacing w:after="0" w:line="240" w:lineRule="auto"/>
        <w:rPr>
          <w:sz w:val="24"/>
          <w:szCs w:val="24"/>
          <w:lang w:eastAsia="pt-BR"/>
        </w:rPr>
      </w:pPr>
    </w:p>
    <w:p w:rsidR="00CD2E51" w:rsidRDefault="00CD2E51" w:rsidP="00AF0323">
      <w:pPr>
        <w:spacing w:before="360" w:after="80" w:line="240" w:lineRule="auto"/>
        <w:outlineLvl w:val="1"/>
        <w:rPr>
          <w:b/>
          <w:bCs/>
          <w:sz w:val="24"/>
          <w:szCs w:val="24"/>
          <w:u w:val="single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lastRenderedPageBreak/>
        <w:t>Item de Material/Serviço (CADIMT)</w:t>
      </w:r>
    </w:p>
    <w:p w:rsidR="001D0868" w:rsidRPr="006B1CD9" w:rsidRDefault="001D0868" w:rsidP="00CD2E51">
      <w:pPr>
        <w:spacing w:line="240" w:lineRule="auto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dos Itens de Materiais/Serviços que sofreram alguma alteração (Inclusão, Alteração ou Exclusão) nos dados, nos últimos 15 dias. Haverá tantos registros, com o mesmo código de Material e Item, quantos forem necessários para completar a descrição, ou seja, a descrição completa do Item de Material é composta pela concatenação do campo Descrição, dos vários registros do item de material.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67"/>
        <w:gridCol w:w="506"/>
        <w:gridCol w:w="4902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Material/Serviço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Dígito Verificador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Material/Serviço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M</w:t>
            </w:r>
            <w:r w:rsidRPr="006B1CD9">
              <w:rPr>
                <w:sz w:val="23"/>
                <w:szCs w:val="23"/>
                <w:lang w:eastAsia="pt-BR"/>
              </w:rPr>
              <w:t xml:space="preserve">=Material;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S</w:t>
            </w:r>
            <w:r w:rsidRPr="006B1CD9">
              <w:rPr>
                <w:sz w:val="23"/>
                <w:szCs w:val="23"/>
                <w:lang w:eastAsia="pt-BR"/>
              </w:rPr>
              <w:t>=Serviço.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A=Ativo; I=Inativo.</w:t>
            </w:r>
          </w:p>
        </w:tc>
      </w:tr>
    </w:tbl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u w:val="single"/>
          <w:lang w:eastAsia="pt-BR"/>
        </w:rPr>
      </w:pPr>
    </w:p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lang w:eastAsia="pt-BR"/>
        </w:rPr>
      </w:pPr>
      <w:r w:rsidRPr="006B1CD9">
        <w:rPr>
          <w:sz w:val="24"/>
          <w:szCs w:val="24"/>
          <w:u w:val="single"/>
          <w:lang w:eastAsia="pt-BR"/>
        </w:rPr>
        <w:t>Unidade de Medida por Material/Serviço (CADUFN)</w:t>
      </w:r>
    </w:p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as Unidades de Medidas possíveis para cada um dos Materiais/Serviços.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7"/>
        <w:gridCol w:w="506"/>
        <w:gridCol w:w="4262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Material/Serviço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shd w:val="clear" w:color="auto" w:fill="FFFFFF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shd w:val="clear" w:color="auto" w:fill="FFFFFF"/>
                <w:lang w:eastAsia="pt-BR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shd w:val="clear" w:color="auto" w:fill="FFFFFF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shd w:val="clear" w:color="auto" w:fill="FFFFFF"/>
                <w:lang w:eastAsia="pt-BR"/>
              </w:rPr>
              <w:t>Código da Unidade de Fornecimento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shd w:val="clear" w:color="auto" w:fill="FFFFFF"/>
                <w:lang w:eastAsia="pt-BR"/>
              </w:rPr>
              <w:t>6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shd w:val="clear" w:color="auto" w:fill="FFFFFF"/>
                <w:lang w:eastAsia="pt-BR"/>
              </w:rPr>
              <w:t>Código da Unidade de Fornecimento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Descrição da Unidade de Fornecimento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69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Descrição da unidade de Fornecimento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Unidade de Fornecimento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M</w:t>
            </w:r>
            <w:r w:rsidRPr="006B1CD9">
              <w:rPr>
                <w:sz w:val="23"/>
                <w:szCs w:val="23"/>
                <w:lang w:eastAsia="pt-BR"/>
              </w:rPr>
              <w:t xml:space="preserve">=Material;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S</w:t>
            </w:r>
            <w:r w:rsidRPr="006B1CD9">
              <w:rPr>
                <w:sz w:val="23"/>
                <w:szCs w:val="23"/>
                <w:lang w:eastAsia="pt-BR"/>
              </w:rPr>
              <w:t xml:space="preserve">=Serviço;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A</w:t>
            </w:r>
            <w:r w:rsidRPr="006B1CD9">
              <w:rPr>
                <w:sz w:val="23"/>
                <w:szCs w:val="23"/>
                <w:lang w:eastAsia="pt-BR"/>
              </w:rPr>
              <w:t>=Ambos.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A</w:t>
            </w:r>
            <w:r w:rsidRPr="006B1CD9">
              <w:rPr>
                <w:sz w:val="23"/>
                <w:szCs w:val="23"/>
                <w:lang w:eastAsia="pt-BR"/>
              </w:rPr>
              <w:t>=Ativo; I=Inativo</w:t>
            </w:r>
          </w:p>
        </w:tc>
      </w:tr>
    </w:tbl>
    <w:p w:rsidR="001D0868" w:rsidRPr="006B1CD9" w:rsidRDefault="001D0868" w:rsidP="00AF0323">
      <w:pPr>
        <w:spacing w:after="0" w:line="240" w:lineRule="auto"/>
        <w:rPr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Naturezas de Despesa por Item de Material – (NDIM)</w:t>
      </w:r>
    </w:p>
    <w:p w:rsidR="001D0868" w:rsidRPr="006B1CD9" w:rsidRDefault="001D0868" w:rsidP="00AF0323">
      <w:pPr>
        <w:spacing w:after="0" w:line="240" w:lineRule="auto"/>
        <w:ind w:left="280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do relacionamento que demonstra quais naturezas de despesas são possíveis de se utilizar para cada item de material.</w:t>
      </w:r>
    </w:p>
    <w:p w:rsidR="00EA5943" w:rsidRPr="006B1CD9" w:rsidRDefault="00EA5943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5"/>
        <w:gridCol w:w="506"/>
        <w:gridCol w:w="4984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Item de Material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Natureza de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Situação / 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A=Ativo; I=Inativo.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Liquidação de Empenho – (LE)</w:t>
      </w:r>
    </w:p>
    <w:p w:rsidR="001D0868" w:rsidRPr="006B1CD9" w:rsidRDefault="001D0868" w:rsidP="00AF0323">
      <w:pPr>
        <w:spacing w:line="240" w:lineRule="auto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de todas as Liquidações dos Empenhos, gerados ou alterados, no período de referência.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51"/>
        <w:gridCol w:w="506"/>
        <w:gridCol w:w="4822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Liquidação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P=Parcial; T=Total.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Registro do Documento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Observação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500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do Lançamento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Bruto da Liquidação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Anulação de Liquidação de Empenho – (ALDG)</w:t>
      </w:r>
    </w:p>
    <w:p w:rsidR="001D0868" w:rsidRPr="006B1CD9" w:rsidRDefault="001D0868" w:rsidP="00AF0323">
      <w:pPr>
        <w:spacing w:line="240" w:lineRule="auto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de todas as anulações ou estornos de liquidações de empenhos, gerados ou alterados, no período de referência.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72"/>
        <w:gridCol w:w="506"/>
        <w:gridCol w:w="459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lastRenderedPageBreak/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Anulação de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Liquidação de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P=Parcial; T=Total.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da Anulação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da Anulação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Motivo da Anulação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1000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CD2E51" w:rsidRDefault="00CD2E51" w:rsidP="00AF0323">
      <w:pPr>
        <w:spacing w:before="360" w:after="80" w:line="240" w:lineRule="auto"/>
        <w:outlineLvl w:val="1"/>
        <w:rPr>
          <w:b/>
          <w:bCs/>
          <w:sz w:val="24"/>
          <w:szCs w:val="24"/>
          <w:u w:val="single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lastRenderedPageBreak/>
        <w:t>Item de Liquidação – (LEIT)</w:t>
      </w:r>
    </w:p>
    <w:p w:rsidR="00CD2E51" w:rsidRPr="00CD2E51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24"/>
          <w:szCs w:val="24"/>
          <w:lang w:eastAsia="pt-BR"/>
        </w:rPr>
      </w:pPr>
      <w:r w:rsidRPr="006B1CD9">
        <w:rPr>
          <w:sz w:val="24"/>
          <w:szCs w:val="24"/>
          <w:lang w:eastAsia="pt-BR"/>
        </w:rPr>
        <w:t xml:space="preserve">Arquivo contendo os dados referentes aos itens de Liquidações dos Empenhos para a UG especificada existentes, detalhando o layout </w:t>
      </w:r>
      <w:r w:rsidRPr="006B1CD9">
        <w:rPr>
          <w:sz w:val="24"/>
          <w:szCs w:val="24"/>
          <w:u w:val="single"/>
          <w:lang w:eastAsia="pt-BR"/>
        </w:rPr>
        <w:t> (LE)</w:t>
      </w:r>
      <w:r w:rsidR="00CD2E51">
        <w:rPr>
          <w:sz w:val="24"/>
          <w:szCs w:val="24"/>
          <w:u w:val="single"/>
          <w:lang w:eastAsia="pt-BR"/>
        </w:rPr>
        <w:t>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33"/>
        <w:gridCol w:w="519"/>
        <w:gridCol w:w="5003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Liquidação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Seqüencial do Item de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proofErr w:type="spellStart"/>
            <w:r w:rsidRPr="006B1CD9">
              <w:rPr>
                <w:sz w:val="23"/>
                <w:szCs w:val="23"/>
                <w:lang w:eastAsia="pt-BR"/>
              </w:rPr>
              <w:t>Sequencial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 xml:space="preserve"> para o TCE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Natureza da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Unitário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Desconto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Estorno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Liquidado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Quantidade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Estorno dos Itens de Liquidação – (ELEIT)</w:t>
      </w:r>
    </w:p>
    <w:p w:rsidR="001D0868" w:rsidRPr="006B1CD9" w:rsidRDefault="001D0868" w:rsidP="00AF0323">
      <w:pPr>
        <w:spacing w:line="240" w:lineRule="auto"/>
        <w:ind w:firstLine="700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 xml:space="preserve">Arquivo contendo os itens do estorno da liquidação de empenho existentes, detalhando o layout </w:t>
      </w:r>
      <w:r w:rsidRPr="006B1CD9">
        <w:rPr>
          <w:sz w:val="23"/>
          <w:szCs w:val="23"/>
          <w:u w:val="single"/>
          <w:lang w:eastAsia="pt-BR"/>
        </w:rPr>
        <w:t>(ALDG).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7"/>
        <w:gridCol w:w="506"/>
        <w:gridCol w:w="4462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Liquidação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Estorno 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Seqüencial do Item de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Natureza da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Quantidade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Unitário do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Estornado do Item (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Qtde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 xml:space="preserve"> X Valor)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total do Item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Data/Hora da última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Ordem Bancária – (OB)</w:t>
      </w:r>
    </w:p>
    <w:p w:rsidR="001D0868" w:rsidRPr="006B1CD9" w:rsidRDefault="001D0868" w:rsidP="00AF0323">
      <w:pPr>
        <w:spacing w:line="240" w:lineRule="auto"/>
        <w:ind w:firstLine="700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de todas as Ordens Bancárias realizadas no período de referência do envio relativas aos Empenhos, ou seja, somente as OB de Empenho.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16"/>
        <w:gridCol w:w="506"/>
        <w:gridCol w:w="5133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e hora de Registro do Documento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AAAAMMDDHHMMSS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Ordem Bancária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Banco de Origem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Agência de Origem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Nº. Da Conta Corrente de Origem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do Favorecido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1=PF; 2=PJ; 3=Inscrição Genérica; 4=UG/Gestão.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Favorecido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CNPJ será usado também para o favorecido tipo UG, além da PJ.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Banco de Destino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Agência de Destino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Nº. Da Conta Corrente de Destino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Lançamento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Ordem Bancária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da ordem Bancária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Finalidade de Ordem Bancária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1000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Remessa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Tipos de ordens Bancárias – (TPOB)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cadastrais básicos de todos os tipos de ordens bancárias existentes, com o respectivo período de vigência.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8"/>
        <w:gridCol w:w="506"/>
        <w:gridCol w:w="5711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Tipo de 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Início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Fim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Abreviada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Descrição Completa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Observação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300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after="0" w:line="240" w:lineRule="auto"/>
        <w:rPr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Programação Financeira – (PGFN)</w:t>
      </w:r>
    </w:p>
    <w:p w:rsidR="001D0868" w:rsidRPr="006B1CD9" w:rsidRDefault="001D0868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da Programação Financeira disponibilizada no período de referência do envio, para a UG especificada, e que esteja disponível para utilização pela UG.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76"/>
        <w:gridCol w:w="557"/>
        <w:gridCol w:w="4322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ID da Ficha Financeira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Fonte de Recursos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Natureza da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Despesa Gerencial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Detalhamento da Despesa Gerencial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Mês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Programado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Saldos Contábeis – (SDCT)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referentes aos saldos contábeis no mês, das contas contábeis da Unidade Gestora.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4"/>
        <w:gridCol w:w="506"/>
        <w:gridCol w:w="5604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do Saldo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MM=00, corresponde ao saldo lançado para o início do exercício.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Conta 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Conta Corrente 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Débito no Mês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Crédito no Mês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Plano de Contas – (PLCT)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das contas contábeis que fazem parte do Plano de Contas, com o respectivo período de vigência.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4"/>
        <w:gridCol w:w="506"/>
        <w:gridCol w:w="5664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Indicador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00163F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A=Ativo; I=Inativo; NULL=contas não escrituradas.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Conta 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Indicação de Escrituração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S=Sim, N=Não.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da Conta 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Função da Conta </w:t>
            </w:r>
            <w:r w:rsidRPr="006B1CD9">
              <w:rPr>
                <w:sz w:val="23"/>
                <w:szCs w:val="23"/>
                <w:lang w:eastAsia="pt-BR"/>
              </w:rPr>
              <w:lastRenderedPageBreak/>
              <w:t>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Especificação do Débito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Especificação do Crédito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Indicador de Tipo de Saldo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C=Credor; D=Devedor; NULL=contas não escrituradas.</w:t>
            </w:r>
          </w:p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Indicação de Inversão de Saldo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S=Sim; N=Não; NULL=contas não escrituradas.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Indicador Tipo de Movimentação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bottom"/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T</w:t>
            </w:r>
            <w:r w:rsidRPr="006B1CD9">
              <w:rPr>
                <w:sz w:val="23"/>
                <w:szCs w:val="23"/>
                <w:lang w:eastAsia="pt-BR"/>
              </w:rPr>
              <w:t xml:space="preserve">=Transfere Saldo;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E</w:t>
            </w:r>
            <w:r w:rsidRPr="006B1CD9">
              <w:rPr>
                <w:sz w:val="23"/>
                <w:szCs w:val="23"/>
                <w:lang w:eastAsia="pt-BR"/>
              </w:rPr>
              <w:t xml:space="preserve">=Encerramento Mês 14;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N</w:t>
            </w:r>
            <w:r w:rsidRPr="006B1CD9">
              <w:rPr>
                <w:sz w:val="23"/>
                <w:szCs w:val="23"/>
                <w:lang w:eastAsia="pt-BR"/>
              </w:rPr>
              <w:t>=Não Encerra e Não Transfere; NULL=para contas não escrituradas.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Indicador Tipo de Sistema 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  <w:vAlign w:val="bottom"/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P</w:t>
            </w:r>
            <w:r w:rsidRPr="006B1CD9">
              <w:rPr>
                <w:sz w:val="23"/>
                <w:szCs w:val="23"/>
                <w:lang w:eastAsia="pt-BR"/>
              </w:rPr>
              <w:t xml:space="preserve">=Patrimonial;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C</w:t>
            </w:r>
            <w:r w:rsidRPr="006B1CD9">
              <w:rPr>
                <w:sz w:val="23"/>
                <w:szCs w:val="23"/>
                <w:lang w:eastAsia="pt-BR"/>
              </w:rPr>
              <w:t xml:space="preserve">=Controle; </w:t>
            </w:r>
            <w:r w:rsidRPr="006B1CD9">
              <w:rPr>
                <w:b/>
                <w:bCs/>
                <w:sz w:val="23"/>
                <w:szCs w:val="23"/>
                <w:lang w:eastAsia="pt-BR"/>
              </w:rPr>
              <w:t>O</w:t>
            </w:r>
            <w:r w:rsidRPr="006B1CD9">
              <w:rPr>
                <w:sz w:val="23"/>
                <w:szCs w:val="23"/>
                <w:lang w:eastAsia="pt-BR"/>
              </w:rPr>
              <w:t>=Orçamentário.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Indicador de Conta Corrente 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C</w:t>
            </w:r>
            <w:r w:rsidRPr="006B1CD9">
              <w:rPr>
                <w:sz w:val="23"/>
                <w:szCs w:val="23"/>
                <w:lang w:eastAsia="pt-BR"/>
              </w:rPr>
              <w:t>=Indica Conta Corrente Contábil; NULL=sem conta corrente.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Conta Corrente Contábil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b/>
                <w:sz w:val="2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NULL=sem conta corrente.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Início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Final de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AAAAMMDD; NULL=sem fim de vigência.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Provisão Orçamentária – (PROV)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referentes às Provisões Orçamentárias recebidas e as reversões efetivadas pelas Unidades Gestoras, no período de referência do envio, por Unidade Gestora.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8"/>
        <w:gridCol w:w="506"/>
        <w:gridCol w:w="5680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 da Provisão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Provisão gerado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both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Número do documento gerado pelo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e-fisco</w:t>
            </w:r>
            <w:proofErr w:type="spellEnd"/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UG beneficiada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 beneficiada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UG 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 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da Contabilização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Movimentação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 = Provisão; R = Reversão.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duas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Unidade Orçamentária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Programa de Trabalho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BC5C0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“FFSSSPPPPAAAACCCC”, onde:</w:t>
            </w:r>
          </w:p>
          <w:p w:rsidR="001D0868" w:rsidRPr="006B1CD9" w:rsidRDefault="001D0868" w:rsidP="00BC5C0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FF=Função; SSS=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SubFuncao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; PPPP=Programa orçamentário; AAAA=Ação; e CCCC=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  <w:p w:rsidR="001D0868" w:rsidRPr="006B1CD9" w:rsidRDefault="001D0868" w:rsidP="00BC5C0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CCCC=0000 quando não há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Subação</w:t>
            </w:r>
            <w:proofErr w:type="spellEnd"/>
            <w:r w:rsidRPr="006B1CD9">
              <w:rPr>
                <w:sz w:val="23"/>
                <w:szCs w:val="23"/>
                <w:lang w:eastAsia="pt-BR"/>
              </w:rPr>
              <w:t>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Fonte de Recursos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Natureza de Despesa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Guia de Recebimento – (GR)</w:t>
      </w:r>
    </w:p>
    <w:p w:rsidR="001D0868" w:rsidRPr="006B1CD9" w:rsidRDefault="001D0868" w:rsidP="00AF0323">
      <w:pPr>
        <w:spacing w:after="0" w:line="240" w:lineRule="auto"/>
        <w:ind w:left="280"/>
        <w:jc w:val="both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de todas as Guias de Recebimento, efetivadas no período de referência do envio relativas aos Empenhos, ou seja, somente as GR de Empenho.</w:t>
      </w:r>
    </w:p>
    <w:p w:rsidR="00EA5943" w:rsidRPr="006B1CD9" w:rsidRDefault="00EA5943" w:rsidP="00AF0323">
      <w:pPr>
        <w:spacing w:after="0" w:line="240" w:lineRule="auto"/>
        <w:ind w:left="280"/>
        <w:jc w:val="both"/>
        <w:rPr>
          <w:sz w:val="23"/>
          <w:szCs w:val="23"/>
          <w:lang w:eastAsia="pt-BR"/>
        </w:rPr>
      </w:pPr>
    </w:p>
    <w:p w:rsidR="00EA5943" w:rsidRPr="006B1CD9" w:rsidRDefault="00EA5943" w:rsidP="00AF0323">
      <w:pPr>
        <w:spacing w:after="0" w:line="240" w:lineRule="auto"/>
        <w:ind w:left="280"/>
        <w:jc w:val="both"/>
        <w:rPr>
          <w:sz w:val="23"/>
          <w:szCs w:val="23"/>
          <w:lang w:eastAsia="pt-BR"/>
        </w:rPr>
      </w:pPr>
    </w:p>
    <w:p w:rsidR="00EA5943" w:rsidRPr="006B1CD9" w:rsidRDefault="00EA5943" w:rsidP="00AF0323">
      <w:pPr>
        <w:spacing w:after="0" w:line="240" w:lineRule="auto"/>
        <w:ind w:left="280"/>
        <w:jc w:val="both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5"/>
        <w:gridCol w:w="506"/>
        <w:gridCol w:w="4824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Guia de Recebimento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Banco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Agência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Nº. Da Conta Corrente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Registro do Documento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da Guia de Recebimento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Motivo da Devolução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UG Beneficiada.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Tipo da GR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do Recolhedor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Recolhedor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CPF ou CNPJ ou UG ou inscrição genérica.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Ordem bancária (OB)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vencimento da GR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 beneficiada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UG 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 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Situação da GR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EE23FC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Situação da GR: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G=GERADA;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E=EMITIDA;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S=ESTORNADA;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C=CANCELADA;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P=PAGA;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T=PENDENTE.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Descrição da Situação da GR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da Situação da GR.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Tipos de Guia de Recebimento – (TGR)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todos os Tipos de Guia de Recebimento.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0"/>
        <w:gridCol w:w="506"/>
        <w:gridCol w:w="4699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Tipo de Recebimento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do Tipo de Recebimento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Tipos do Recolhedor – (TR)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todos os Tipos de Recolhedor.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96"/>
        <w:gridCol w:w="506"/>
        <w:gridCol w:w="4873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Tipo de Recolhedor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TAMANHO A CONFIRMAR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do Tipo de Recolhedor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jc w:val="both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Apropriação de Retenção – (AR)</w:t>
      </w:r>
    </w:p>
    <w:p w:rsidR="001D0868" w:rsidRPr="006B1CD9" w:rsidRDefault="001D0868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os dados de todas as retenções efetuadas no período de referência do envio, referentes às Liquidações e ou Pagamentos de Empenho, ou seja, somente retenções referentes aos empenhos, para a UG especificada.</w:t>
      </w:r>
    </w:p>
    <w:p w:rsidR="00EA5943" w:rsidRPr="006B1CD9" w:rsidRDefault="00EA5943" w:rsidP="00AF0323">
      <w:pPr>
        <w:spacing w:after="0" w:line="240" w:lineRule="auto"/>
        <w:ind w:left="280"/>
        <w:rPr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22"/>
        <w:gridCol w:w="506"/>
        <w:gridCol w:w="494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Retenção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Ordem Bancária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Empenho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Registro do Documento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da Retenção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Observação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1000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Situação da 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40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60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do Pagamento da AR 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Ingresso de Recursos – (IR)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 xml:space="preserve">Arquivo contendo todos os Ingressos de Recursos realizados nas </w:t>
      </w:r>
      <w:proofErr w:type="spellStart"/>
      <w:r w:rsidRPr="006B1CD9">
        <w:rPr>
          <w:sz w:val="23"/>
          <w:szCs w:val="23"/>
          <w:lang w:eastAsia="pt-BR"/>
        </w:rPr>
        <w:t>UG’s</w:t>
      </w:r>
      <w:proofErr w:type="spellEnd"/>
      <w:r w:rsidRPr="006B1CD9">
        <w:rPr>
          <w:sz w:val="23"/>
          <w:szCs w:val="23"/>
          <w:lang w:eastAsia="pt-BR"/>
        </w:rPr>
        <w:t xml:space="preserve"> (Unidades Gestoras) para o período de referência.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5"/>
        <w:gridCol w:w="506"/>
        <w:gridCol w:w="4033"/>
      </w:tblGrid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 do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UG que emitiu 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da UG emitente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Gestão que emitiu 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da gestão Emitente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UG favorecida na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Descrição UG favorecida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  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documento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EE23FC">
            <w:pPr>
              <w:spacing w:after="0" w:line="240" w:lineRule="auto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AAAA(IR/EC/EM)NNNNNN, onde: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IR=Ingresso de recurso;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EC=Estorno de ingresso de recurso; e</w:t>
            </w:r>
          </w:p>
          <w:p w:rsidR="001D0868" w:rsidRPr="006B1CD9" w:rsidRDefault="001D0868" w:rsidP="00EE23FC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EM=Estorno manual de ingresso de recurso.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Documento de Referência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do Ingresso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Informação Bancária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conta bancária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para a qual o lançamento do IR foi feito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4"/>
                <w:szCs w:val="24"/>
                <w:lang w:eastAsia="pt-BR"/>
              </w:rPr>
              <w:t>AAAAMMDD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realização do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Informações adicionais sobre 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Usuário que realizou 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Número da nota de empenho (NE)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Ordem bancária (OB)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do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duas Casas Decimais</w:t>
            </w:r>
          </w:p>
        </w:tc>
      </w:tr>
      <w:tr w:rsidR="001D0868" w:rsidRPr="006B1CD9" w:rsidTr="00AF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Eventos do Ingresso de Recursos – (EIR)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todos os Eventos de Ingresso de Recursos</w:t>
      </w:r>
      <w:r w:rsidR="00CD2E51">
        <w:rPr>
          <w:sz w:val="23"/>
          <w:szCs w:val="23"/>
          <w:lang w:eastAsia="pt-B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5"/>
        <w:gridCol w:w="506"/>
        <w:gridCol w:w="3704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 do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UG que emitiu 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Gestão que emitiu 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documento 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Tabela Eventos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Inscrição de evento utilizada para o 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Conta de classificação utilizada para o 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Fonte de recurso utilizada para o 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 movimentado pelo 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Tabela de Eventos – (TE)</w:t>
      </w:r>
    </w:p>
    <w:p w:rsidR="001D0868" w:rsidRPr="006B1CD9" w:rsidRDefault="001D0868" w:rsidP="00AF0323">
      <w:pPr>
        <w:spacing w:line="240" w:lineRule="auto"/>
        <w:ind w:firstLine="700"/>
        <w:jc w:val="both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Arquivo contendo todos os Eventos.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55"/>
        <w:gridCol w:w="540"/>
        <w:gridCol w:w="3780"/>
      </w:tblGrid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do Evento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Descrição do evento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>Orçamento – (ORC)</w:t>
      </w:r>
    </w:p>
    <w:p w:rsidR="001D0868" w:rsidRPr="006B1CD9" w:rsidRDefault="001D0868" w:rsidP="00AF0323">
      <w:pPr>
        <w:spacing w:line="240" w:lineRule="auto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Informações da LOA para</w:t>
      </w:r>
      <w:r w:rsidRPr="006B1CD9">
        <w:rPr>
          <w:b/>
          <w:bCs/>
          <w:sz w:val="23"/>
          <w:szCs w:val="23"/>
          <w:lang w:eastAsia="pt-BR"/>
        </w:rPr>
        <w:t>. o exercício.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55"/>
        <w:gridCol w:w="540"/>
        <w:gridCol w:w="3780"/>
      </w:tblGrid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aprovação da LOA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DDMMAAAA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LOA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NNNNNAAAA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>Dotação – (DOT)</w:t>
      </w:r>
    </w:p>
    <w:p w:rsidR="001D0868" w:rsidRPr="006B1CD9" w:rsidRDefault="001D0868" w:rsidP="00AF0323">
      <w:pPr>
        <w:spacing w:line="240" w:lineRule="auto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Informações das dotações/previsões de despesas para o período de referência em nível de Unidade Orçamentária. As Dotações deverão ser informadas em nível de elemento de despesa.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55"/>
        <w:gridCol w:w="744"/>
        <w:gridCol w:w="3576"/>
      </w:tblGrid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 da LOA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orçamentária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Classificação funcional programática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Ação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Tabela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Tipo_Acao</w:t>
            </w:r>
            <w:proofErr w:type="spellEnd"/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Fonte de Recurso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Natureza de Despesa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Dotação Inicial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8E1584">
      <w:pPr>
        <w:spacing w:before="280" w:after="80" w:line="240" w:lineRule="auto"/>
        <w:outlineLvl w:val="2"/>
        <w:rPr>
          <w:b/>
          <w:bCs/>
          <w:sz w:val="24"/>
          <w:szCs w:val="24"/>
          <w:lang w:eastAsia="pt-BR"/>
        </w:rPr>
      </w:pPr>
      <w:bookmarkStart w:id="1" w:name="_Toc198091677"/>
      <w:r w:rsidRPr="006B1CD9">
        <w:rPr>
          <w:b/>
          <w:bCs/>
          <w:sz w:val="24"/>
          <w:szCs w:val="24"/>
          <w:lang w:eastAsia="pt-BR"/>
        </w:rPr>
        <w:t>Reserva de Dotação – (RDOT)</w:t>
      </w:r>
      <w:bookmarkEnd w:id="1"/>
    </w:p>
    <w:p w:rsidR="001D0868" w:rsidRPr="006B1CD9" w:rsidRDefault="001D0868" w:rsidP="008E1584">
      <w:pPr>
        <w:spacing w:line="240" w:lineRule="auto"/>
        <w:rPr>
          <w:sz w:val="23"/>
          <w:szCs w:val="23"/>
          <w:lang w:eastAsia="pt-BR"/>
        </w:rPr>
      </w:pPr>
      <w:r w:rsidRPr="006B1CD9">
        <w:rPr>
          <w:sz w:val="23"/>
          <w:szCs w:val="23"/>
          <w:lang w:eastAsia="pt-BR"/>
        </w:rPr>
        <w:t>Arquivo contendo a relação de todos os bloqueios e desbloqueios referentes à Reservas de Dotação feitas pelas Unidades Gestoras, para o exercício em execução.</w:t>
      </w:r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3"/>
        <w:gridCol w:w="720"/>
        <w:gridCol w:w="3600"/>
      </w:tblGrid>
      <w:tr w:rsidR="001D0868" w:rsidRPr="006B1CD9" w:rsidTr="008E1584">
        <w:trPr>
          <w:trHeight w:val="435"/>
        </w:trPr>
        <w:tc>
          <w:tcPr>
            <w:tcW w:w="4153" w:type="dxa"/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BC5C04">
            <w:pPr>
              <w:rPr>
                <w:b/>
                <w:sz w:val="18"/>
              </w:rPr>
            </w:pPr>
            <w:r w:rsidRPr="006B1CD9">
              <w:rPr>
                <w:b/>
                <w:bCs/>
                <w:sz w:val="18"/>
              </w:rPr>
              <w:t>Descrição</w:t>
            </w:r>
          </w:p>
        </w:tc>
        <w:tc>
          <w:tcPr>
            <w:tcW w:w="720" w:type="dxa"/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BC5C04">
            <w:pPr>
              <w:jc w:val="center"/>
              <w:rPr>
                <w:b/>
                <w:sz w:val="18"/>
              </w:rPr>
            </w:pPr>
            <w:proofErr w:type="spellStart"/>
            <w:r w:rsidRPr="006B1CD9">
              <w:rPr>
                <w:b/>
                <w:bCs/>
                <w:sz w:val="18"/>
              </w:rPr>
              <w:t>Tam</w:t>
            </w:r>
            <w:proofErr w:type="spellEnd"/>
            <w:r w:rsidRPr="006B1CD9">
              <w:rPr>
                <w:b/>
                <w:bCs/>
                <w:sz w:val="18"/>
              </w:rPr>
              <w:t>.</w:t>
            </w:r>
          </w:p>
        </w:tc>
        <w:tc>
          <w:tcPr>
            <w:tcW w:w="3600" w:type="dxa"/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BC5C04">
            <w:pPr>
              <w:rPr>
                <w:b/>
                <w:sz w:val="18"/>
              </w:rPr>
            </w:pPr>
            <w:r w:rsidRPr="006B1CD9">
              <w:rPr>
                <w:b/>
                <w:bCs/>
                <w:sz w:val="18"/>
              </w:rPr>
              <w:t>Obs.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pStyle w:val="Textodebalo"/>
              <w:spacing w:line="240" w:lineRule="atLeast"/>
              <w:rPr>
                <w:rFonts w:ascii="Calibri" w:hAnsi="Calibri" w:cs="Times New Roman"/>
                <w:sz w:val="23"/>
                <w:szCs w:val="23"/>
                <w:lang w:eastAsia="pt-BR"/>
              </w:rPr>
            </w:pPr>
            <w:r w:rsidRPr="006B1CD9">
              <w:rPr>
                <w:rFonts w:ascii="Calibri" w:hAnsi="Calibri" w:cs="Times New Roman"/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5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Gestora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5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Gestão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Documento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do Bloqueio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Referência Contábil Bloqueio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do Desbloqueio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pStyle w:val="Textodebalo"/>
              <w:spacing w:line="240" w:lineRule="atLeast"/>
              <w:rPr>
                <w:rFonts w:ascii="Calibri" w:hAnsi="Calibri" w:cs="Times New Roman"/>
                <w:sz w:val="23"/>
                <w:szCs w:val="23"/>
                <w:lang w:eastAsia="pt-BR"/>
              </w:rPr>
            </w:pPr>
            <w:r w:rsidRPr="006B1CD9">
              <w:rPr>
                <w:rFonts w:ascii="Calibri" w:hAnsi="Calibri" w:cs="Times New Roman"/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Data Referência Contábil Desbloqueio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AAAAMMDD</w:t>
            </w: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‘B’ = Bloqueio, ‘D’ = Desbloqueio</w:t>
            </w: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Justificativa para Bloqueio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Justificativa do Desbloqueio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200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Esfera Orçamentária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Unidade Orçamentária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Programa de Trabalho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Fonte de Recursos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Natureza da Despesa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8E1584">
        <w:trPr>
          <w:trHeight w:val="285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Nome do Usuário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120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</w:p>
        </w:tc>
      </w:tr>
      <w:tr w:rsidR="001D0868" w:rsidRPr="006B1CD9" w:rsidTr="008E1584">
        <w:trPr>
          <w:trHeight w:val="270"/>
        </w:trPr>
        <w:tc>
          <w:tcPr>
            <w:tcW w:w="415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2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jc w:val="center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0868" w:rsidRPr="006B1CD9" w:rsidRDefault="001D0868" w:rsidP="008E1584">
            <w:pPr>
              <w:spacing w:line="240" w:lineRule="atLeast"/>
              <w:rPr>
                <w:sz w:val="23"/>
                <w:szCs w:val="23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tabs>
          <w:tab w:val="left" w:pos="6720"/>
        </w:tabs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>Atualização Orçamentária – (AORC)</w:t>
      </w:r>
      <w:r w:rsidRPr="006B1CD9">
        <w:rPr>
          <w:b/>
          <w:bCs/>
          <w:sz w:val="24"/>
          <w:szCs w:val="24"/>
          <w:lang w:eastAsia="pt-BR"/>
        </w:rPr>
        <w:tab/>
      </w:r>
    </w:p>
    <w:p w:rsidR="001D0868" w:rsidRPr="006B1CD9" w:rsidRDefault="001D0868" w:rsidP="00AF0323">
      <w:pPr>
        <w:spacing w:line="240" w:lineRule="auto"/>
        <w:ind w:left="120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Alterações da LOA ocorridas após o envio do orçamento.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55"/>
        <w:gridCol w:w="719"/>
        <w:gridCol w:w="3601"/>
      </w:tblGrid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Descrição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do CA / RO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Sentido CA / RO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O=origem ou D=destino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Unidade Orçamentária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Norma de Atualização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Tabela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Tipo_Norma_Atualizacao</w:t>
            </w:r>
            <w:proofErr w:type="spellEnd"/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Nº da norma de Atualização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NNNNNAAAA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crédito adicional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Tabela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tipo_creditoAdicional</w:t>
            </w:r>
            <w:proofErr w:type="spellEnd"/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classificação funcional programática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Fonte de Recurso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Código da Receita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Código da Natureza de Despesa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after="0" w:line="240" w:lineRule="auto"/>
              <w:rPr>
                <w:sz w:val="2"/>
                <w:szCs w:val="24"/>
                <w:lang w:eastAsia="pt-BR"/>
              </w:rPr>
            </w:pP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Origem de Recurso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Tabela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tipo_origemRecurso</w:t>
            </w:r>
            <w:proofErr w:type="spellEnd"/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Valor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 2 casas decimais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Incide nos limites da LOA?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S=sim; N=não.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Justificativa p/ não incidência nos limites LOA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Texto para justificativa</w:t>
            </w:r>
          </w:p>
        </w:tc>
      </w:tr>
      <w:tr w:rsidR="001D0868" w:rsidRPr="006B1CD9" w:rsidTr="003E5A7D"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>Norma de Atualização – (NA)</w:t>
      </w:r>
    </w:p>
    <w:p w:rsidR="001D0868" w:rsidRPr="006B1CD9" w:rsidRDefault="001D0868" w:rsidP="00AF0323">
      <w:pPr>
        <w:spacing w:line="240" w:lineRule="auto"/>
        <w:rPr>
          <w:sz w:val="24"/>
          <w:szCs w:val="24"/>
          <w:lang w:eastAsia="pt-BR"/>
        </w:rPr>
      </w:pPr>
      <w:r w:rsidRPr="006B1CD9">
        <w:rPr>
          <w:sz w:val="23"/>
          <w:szCs w:val="23"/>
          <w:lang w:eastAsia="pt-BR"/>
        </w:rPr>
        <w:t>Informações das normas de atualização orçamentária, decretos ou não, utilizados na tabela de Atualização Orçamentária.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71"/>
        <w:gridCol w:w="506"/>
        <w:gridCol w:w="5157"/>
      </w:tblGrid>
      <w:tr w:rsidR="001D0868" w:rsidRPr="006B1CD9" w:rsidTr="00FA2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proofErr w:type="spellStart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Tam</w:t>
            </w:r>
            <w:proofErr w:type="spellEnd"/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</w:tcPr>
          <w:p w:rsidR="001D0868" w:rsidRPr="006B1CD9" w:rsidRDefault="001D0868" w:rsidP="009E5A74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shd w:val="clear" w:color="auto" w:fill="C0C0C0"/>
                <w:lang w:eastAsia="pt-BR"/>
              </w:rPr>
              <w:t>Obs.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de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AAAA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NNNNNAAAA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Número da Lei que autorizou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NNNNNAAAA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da publicação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DDMMAAAA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Data de início da vigência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DDMMAAAA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Tipo da Norma de Atualização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 xml:space="preserve">Tabela </w:t>
            </w:r>
            <w:proofErr w:type="spellStart"/>
            <w:r w:rsidRPr="006B1CD9">
              <w:rPr>
                <w:sz w:val="23"/>
                <w:szCs w:val="23"/>
                <w:lang w:eastAsia="pt-BR"/>
              </w:rPr>
              <w:t>Tipo_NormaAtualizacao</w:t>
            </w:r>
            <w:proofErr w:type="spellEnd"/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Separador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5E139B">
            <w:pPr>
              <w:spacing w:line="240" w:lineRule="atLeast"/>
              <w:ind w:left="-100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0868" w:rsidRPr="006B1CD9" w:rsidRDefault="001D0868" w:rsidP="00AF0323">
            <w:pPr>
              <w:spacing w:line="240" w:lineRule="atLeast"/>
              <w:ind w:left="-10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&lt;#&gt;</w:t>
            </w:r>
          </w:p>
        </w:tc>
      </w:tr>
    </w:tbl>
    <w:p w:rsidR="001D0868" w:rsidRPr="006B1CD9" w:rsidRDefault="001D0868" w:rsidP="00AF0323">
      <w:pPr>
        <w:spacing w:after="0" w:line="240" w:lineRule="auto"/>
        <w:rPr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360" w:after="80" w:line="240" w:lineRule="auto"/>
        <w:outlineLvl w:val="1"/>
        <w:rPr>
          <w:b/>
          <w:bCs/>
          <w:sz w:val="36"/>
          <w:szCs w:val="36"/>
          <w:lang w:eastAsia="pt-BR"/>
        </w:rPr>
      </w:pPr>
      <w:r w:rsidRPr="006B1CD9">
        <w:rPr>
          <w:b/>
          <w:bCs/>
          <w:sz w:val="35"/>
          <w:szCs w:val="35"/>
          <w:lang w:eastAsia="pt-BR"/>
        </w:rPr>
        <w:t>T</w:t>
      </w:r>
      <w:r w:rsidRPr="006B1CD9">
        <w:rPr>
          <w:b/>
          <w:bCs/>
          <w:sz w:val="24"/>
          <w:szCs w:val="24"/>
          <w:lang w:eastAsia="pt-BR"/>
        </w:rPr>
        <w:t>abelas básicas</w:t>
      </w:r>
    </w:p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 xml:space="preserve">Tabela Tipo de Licitação (Modalidade de </w:t>
      </w:r>
      <w:proofErr w:type="spellStart"/>
      <w:r w:rsidRPr="006B1CD9">
        <w:rPr>
          <w:b/>
          <w:bCs/>
          <w:sz w:val="24"/>
          <w:szCs w:val="24"/>
          <w:lang w:eastAsia="pt-BR"/>
        </w:rPr>
        <w:t>Licitacao</w:t>
      </w:r>
      <w:proofErr w:type="spellEnd"/>
      <w:r w:rsidRPr="006B1CD9">
        <w:rPr>
          <w:b/>
          <w:bCs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8"/>
        <w:gridCol w:w="775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Código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Descrição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Concorrência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Tomada de preços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Convite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Concurso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6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Pregão Presencial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Pregão  Eletrônico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Dispensa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Dispensa Eletrônica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Inexigibilidade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Não se aplica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Licitação Pública Internacional - LPI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13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Licitação Pública Nacional - LPN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Comparação de preços - CP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Seleção baseada na qualidade e no custo – SBQC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16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Seleção baseada na qualidade – SBQ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Seleção baseada no menor custo – SBMC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18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Contratação direta - BID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19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Consultoria Individual - CI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Shopping - BID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21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ICB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22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NCB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23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LIB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24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Shopping BIRD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25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Contratação direta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26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SBQC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27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SBQ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28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SOF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29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SMC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30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SQC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31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Consultoria Individual - CI</w:t>
            </w:r>
          </w:p>
        </w:tc>
      </w:tr>
    </w:tbl>
    <w:p w:rsidR="00EA5943" w:rsidRPr="006B1CD9" w:rsidRDefault="00EA5943" w:rsidP="00AF0323">
      <w:pPr>
        <w:spacing w:before="280" w:after="80" w:line="240" w:lineRule="auto"/>
        <w:outlineLvl w:val="2"/>
        <w:rPr>
          <w:b/>
          <w:bCs/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>Tabela Tipo de Ação (</w:t>
      </w:r>
      <w:proofErr w:type="spellStart"/>
      <w:r w:rsidRPr="006B1CD9">
        <w:rPr>
          <w:b/>
          <w:bCs/>
          <w:sz w:val="24"/>
          <w:szCs w:val="24"/>
          <w:lang w:eastAsia="pt-BR"/>
        </w:rPr>
        <w:t>Tipo_Acao</w:t>
      </w:r>
      <w:proofErr w:type="spellEnd"/>
      <w:r w:rsidRPr="006B1CD9">
        <w:rPr>
          <w:b/>
          <w:bCs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8"/>
        <w:gridCol w:w="757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Código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Descrição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ind w:left="46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Projeto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ind w:left="46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Atividade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ind w:left="460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Operação Especial</w:t>
            </w:r>
          </w:p>
        </w:tc>
      </w:tr>
    </w:tbl>
    <w:p w:rsidR="00EA5943" w:rsidRPr="006B1CD9" w:rsidRDefault="00EA5943" w:rsidP="00AF0323">
      <w:pPr>
        <w:spacing w:before="280" w:after="80" w:line="240" w:lineRule="auto"/>
        <w:outlineLvl w:val="2"/>
        <w:rPr>
          <w:b/>
          <w:bCs/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>Tipo de Norma de Atualização (</w:t>
      </w:r>
      <w:proofErr w:type="spellStart"/>
      <w:r w:rsidRPr="006B1CD9">
        <w:rPr>
          <w:b/>
          <w:bCs/>
          <w:sz w:val="24"/>
          <w:szCs w:val="24"/>
          <w:lang w:eastAsia="pt-BR"/>
        </w:rPr>
        <w:t>Tipo_NormaAtualizacao</w:t>
      </w:r>
      <w:proofErr w:type="spellEnd"/>
      <w:r w:rsidRPr="006B1CD9">
        <w:rPr>
          <w:b/>
          <w:bCs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8"/>
        <w:gridCol w:w="757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Código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Descrição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Lei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Decreto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Portaria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Remanejamento Orçamentário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Outro</w:t>
            </w:r>
          </w:p>
        </w:tc>
      </w:tr>
    </w:tbl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>Tipo de Crédito Adicional (Tipo _</w:t>
      </w:r>
      <w:proofErr w:type="spellStart"/>
      <w:r w:rsidRPr="006B1CD9">
        <w:rPr>
          <w:b/>
          <w:bCs/>
          <w:sz w:val="24"/>
          <w:szCs w:val="24"/>
          <w:lang w:eastAsia="pt-BR"/>
        </w:rPr>
        <w:t>creditoAdicional</w:t>
      </w:r>
      <w:proofErr w:type="spellEnd"/>
      <w:r w:rsidRPr="006B1CD9">
        <w:rPr>
          <w:b/>
          <w:bCs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8"/>
        <w:gridCol w:w="757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Código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Descrição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Crédito Suplementar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Crédito Especial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Crédito Extraordinário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Remanejamento Orçamentário</w:t>
            </w:r>
          </w:p>
        </w:tc>
      </w:tr>
    </w:tbl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4"/>
          <w:szCs w:val="24"/>
          <w:lang w:eastAsia="pt-BR"/>
        </w:rPr>
      </w:pPr>
    </w:p>
    <w:p w:rsidR="001D0868" w:rsidRPr="006B1CD9" w:rsidRDefault="001D0868" w:rsidP="00AF0323">
      <w:pPr>
        <w:spacing w:before="280" w:after="80" w:line="240" w:lineRule="auto"/>
        <w:outlineLvl w:val="2"/>
        <w:rPr>
          <w:b/>
          <w:bCs/>
          <w:sz w:val="27"/>
          <w:szCs w:val="27"/>
          <w:lang w:eastAsia="pt-BR"/>
        </w:rPr>
      </w:pPr>
      <w:r w:rsidRPr="006B1CD9">
        <w:rPr>
          <w:b/>
          <w:bCs/>
          <w:sz w:val="24"/>
          <w:szCs w:val="24"/>
          <w:lang w:eastAsia="pt-BR"/>
        </w:rPr>
        <w:t>Tipo de Origem de Recursos (</w:t>
      </w:r>
      <w:proofErr w:type="spellStart"/>
      <w:r w:rsidRPr="006B1CD9">
        <w:rPr>
          <w:b/>
          <w:bCs/>
          <w:sz w:val="24"/>
          <w:szCs w:val="24"/>
          <w:lang w:eastAsia="pt-BR"/>
        </w:rPr>
        <w:t>Tipo_origemRecurso</w:t>
      </w:r>
      <w:proofErr w:type="spellEnd"/>
      <w:r w:rsidRPr="006B1CD9">
        <w:rPr>
          <w:b/>
          <w:bCs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8"/>
        <w:gridCol w:w="775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Código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Descrição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Anulação de Dotação Própria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Anulação de Dotação de Terceiros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Superávit Financeiro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Excesso de Arrecadação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5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Operação de Crédito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6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Convênio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7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Revogação de Renúncia de Receita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8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Cessão de Excesso de Arrecadação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9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Cessão de Superávit Financeiro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lastRenderedPageBreak/>
              <w:t>10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Cessão de Excesso de Arrecadação Recursos do Tesouro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Cessão de Superávit Financeiro Recursos do Tesouro</w:t>
            </w:r>
          </w:p>
        </w:tc>
      </w:tr>
    </w:tbl>
    <w:p w:rsidR="001D0868" w:rsidRPr="006B1CD9" w:rsidRDefault="001D0868" w:rsidP="00AF0323">
      <w:pPr>
        <w:spacing w:line="240" w:lineRule="auto"/>
        <w:jc w:val="both"/>
        <w:rPr>
          <w:b/>
          <w:bCs/>
          <w:sz w:val="24"/>
          <w:szCs w:val="24"/>
          <w:u w:val="single"/>
          <w:lang w:eastAsia="pt-BR"/>
        </w:rPr>
      </w:pPr>
    </w:p>
    <w:p w:rsidR="001D0868" w:rsidRPr="006B1CD9" w:rsidRDefault="001D0868" w:rsidP="00AF0323">
      <w:pPr>
        <w:spacing w:line="240" w:lineRule="auto"/>
        <w:jc w:val="both"/>
        <w:rPr>
          <w:sz w:val="24"/>
          <w:szCs w:val="24"/>
          <w:lang w:eastAsia="pt-BR"/>
        </w:rPr>
      </w:pPr>
      <w:r w:rsidRPr="006B1CD9">
        <w:rPr>
          <w:b/>
          <w:bCs/>
          <w:sz w:val="24"/>
          <w:szCs w:val="24"/>
          <w:u w:val="single"/>
          <w:lang w:eastAsia="pt-BR"/>
        </w:rPr>
        <w:t>Tipos do Recolhedor – TR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8"/>
        <w:gridCol w:w="7757"/>
      </w:tblGrid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Código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b/>
                <w:bCs/>
                <w:sz w:val="23"/>
                <w:szCs w:val="23"/>
                <w:lang w:eastAsia="pt-BR"/>
              </w:rPr>
              <w:t>Descrição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1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PF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2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PJ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3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Inscrição Genérica</w:t>
            </w:r>
          </w:p>
        </w:tc>
      </w:tr>
      <w:tr w:rsidR="001D0868" w:rsidRPr="006B1CD9" w:rsidTr="003E5A7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jc w:val="center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4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285" w:type="dxa"/>
              <w:bottom w:w="105" w:type="dxa"/>
              <w:right w:w="45" w:type="dxa"/>
            </w:tcMar>
          </w:tcPr>
          <w:p w:rsidR="001D0868" w:rsidRPr="006B1CD9" w:rsidRDefault="001D0868" w:rsidP="00AF0323">
            <w:pPr>
              <w:spacing w:line="240" w:lineRule="atLeast"/>
              <w:rPr>
                <w:sz w:val="24"/>
                <w:szCs w:val="24"/>
                <w:lang w:eastAsia="pt-BR"/>
              </w:rPr>
            </w:pPr>
            <w:r w:rsidRPr="006B1CD9">
              <w:rPr>
                <w:sz w:val="23"/>
                <w:szCs w:val="23"/>
                <w:lang w:eastAsia="pt-BR"/>
              </w:rPr>
              <w:t>UG/Gestão</w:t>
            </w:r>
          </w:p>
        </w:tc>
      </w:tr>
    </w:tbl>
    <w:p w:rsidR="001D0868" w:rsidRPr="006B1CD9" w:rsidRDefault="001D0868"/>
    <w:sectPr w:rsidR="001D0868" w:rsidRPr="006B1CD9" w:rsidSect="00CD3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323"/>
    <w:rsid w:val="0000163F"/>
    <w:rsid w:val="00003B76"/>
    <w:rsid w:val="000C20B2"/>
    <w:rsid w:val="00113107"/>
    <w:rsid w:val="00123E95"/>
    <w:rsid w:val="00135308"/>
    <w:rsid w:val="00144D38"/>
    <w:rsid w:val="00164CE2"/>
    <w:rsid w:val="001D06CF"/>
    <w:rsid w:val="001D0868"/>
    <w:rsid w:val="00223670"/>
    <w:rsid w:val="002314CA"/>
    <w:rsid w:val="0028461C"/>
    <w:rsid w:val="002B6C4B"/>
    <w:rsid w:val="002E104E"/>
    <w:rsid w:val="00314A70"/>
    <w:rsid w:val="003334DA"/>
    <w:rsid w:val="003665D9"/>
    <w:rsid w:val="00375E11"/>
    <w:rsid w:val="003C23D3"/>
    <w:rsid w:val="003E5A7D"/>
    <w:rsid w:val="003E73F4"/>
    <w:rsid w:val="004103C6"/>
    <w:rsid w:val="0042643E"/>
    <w:rsid w:val="004672B8"/>
    <w:rsid w:val="004E27FC"/>
    <w:rsid w:val="004F3A0A"/>
    <w:rsid w:val="00534275"/>
    <w:rsid w:val="005A2E37"/>
    <w:rsid w:val="005E139B"/>
    <w:rsid w:val="006028C4"/>
    <w:rsid w:val="00616601"/>
    <w:rsid w:val="00622D90"/>
    <w:rsid w:val="00656F7A"/>
    <w:rsid w:val="006678CF"/>
    <w:rsid w:val="006B1CD9"/>
    <w:rsid w:val="006D4103"/>
    <w:rsid w:val="006E4778"/>
    <w:rsid w:val="00711298"/>
    <w:rsid w:val="00725ACE"/>
    <w:rsid w:val="00791288"/>
    <w:rsid w:val="007968A2"/>
    <w:rsid w:val="007A11B3"/>
    <w:rsid w:val="007D422D"/>
    <w:rsid w:val="007F3EED"/>
    <w:rsid w:val="00830F84"/>
    <w:rsid w:val="00833F82"/>
    <w:rsid w:val="008E1584"/>
    <w:rsid w:val="00932F55"/>
    <w:rsid w:val="0095026A"/>
    <w:rsid w:val="00951EA2"/>
    <w:rsid w:val="00952FE2"/>
    <w:rsid w:val="009E5A74"/>
    <w:rsid w:val="009F7D43"/>
    <w:rsid w:val="00A33850"/>
    <w:rsid w:val="00A36846"/>
    <w:rsid w:val="00A67465"/>
    <w:rsid w:val="00AB0919"/>
    <w:rsid w:val="00AF0323"/>
    <w:rsid w:val="00B71506"/>
    <w:rsid w:val="00B77A25"/>
    <w:rsid w:val="00BC5C04"/>
    <w:rsid w:val="00BD667E"/>
    <w:rsid w:val="00BF220A"/>
    <w:rsid w:val="00C06585"/>
    <w:rsid w:val="00C7354F"/>
    <w:rsid w:val="00C73EE1"/>
    <w:rsid w:val="00C81350"/>
    <w:rsid w:val="00CB2366"/>
    <w:rsid w:val="00CD2E51"/>
    <w:rsid w:val="00CD321F"/>
    <w:rsid w:val="00CF3081"/>
    <w:rsid w:val="00D1197E"/>
    <w:rsid w:val="00E3224D"/>
    <w:rsid w:val="00E32E01"/>
    <w:rsid w:val="00E6229D"/>
    <w:rsid w:val="00EA5943"/>
    <w:rsid w:val="00EE23FC"/>
    <w:rsid w:val="00F1668D"/>
    <w:rsid w:val="00F34551"/>
    <w:rsid w:val="00F84C8D"/>
    <w:rsid w:val="00F8777E"/>
    <w:rsid w:val="00FA25F5"/>
    <w:rsid w:val="00FD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1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AF0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AF0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AF0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F0323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AF0323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AF0323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D7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028C4"/>
    <w:rPr>
      <w:rFonts w:ascii="Times New Roman" w:hAnsi="Times New Roman" w:cs="Times New Roman"/>
      <w:sz w:val="2"/>
      <w:lang w:eastAsia="en-US"/>
    </w:rPr>
  </w:style>
  <w:style w:type="paragraph" w:customStyle="1" w:styleId="xl39">
    <w:name w:val="xl39"/>
    <w:basedOn w:val="Normal"/>
    <w:uiPriority w:val="99"/>
    <w:rsid w:val="00F16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pt-BR"/>
    </w:rPr>
  </w:style>
  <w:style w:type="paragraph" w:customStyle="1" w:styleId="Estilo1">
    <w:name w:val="Estilo1"/>
    <w:basedOn w:val="Normal"/>
    <w:uiPriority w:val="99"/>
    <w:rsid w:val="00711298"/>
    <w:pPr>
      <w:widowControl w:val="0"/>
      <w:tabs>
        <w:tab w:val="left" w:pos="2268"/>
      </w:tabs>
      <w:spacing w:after="0" w:line="240" w:lineRule="auto"/>
      <w:ind w:left="2410" w:hanging="992"/>
      <w:jc w:val="both"/>
    </w:pPr>
    <w:rPr>
      <w:rFonts w:ascii="Times New Roman" w:hAnsi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54</Pages>
  <Words>5582</Words>
  <Characters>28420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33935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1143</dc:creator>
  <cp:lastModifiedBy>0902</cp:lastModifiedBy>
  <cp:revision>9</cp:revision>
  <dcterms:created xsi:type="dcterms:W3CDTF">2015-11-13T12:53:00Z</dcterms:created>
  <dcterms:modified xsi:type="dcterms:W3CDTF">2015-11-13T13:14:00Z</dcterms:modified>
</cp:coreProperties>
</file>